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E529B7">
        <w:rPr>
          <w:rFonts w:ascii="Arial" w:hAnsi="Arial"/>
          <w:b/>
        </w:rPr>
        <w:t>Enea Połaniec S.A.</w:t>
      </w:r>
      <w:r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/>
          <w:b/>
        </w:rPr>
        <w:t xml:space="preserve">OGŁASZA PRZETARG </w:t>
      </w:r>
      <w:r w:rsidR="00702103">
        <w:rPr>
          <w:rFonts w:ascii="Arial" w:hAnsi="Arial"/>
          <w:b/>
        </w:rPr>
        <w:t xml:space="preserve"> </w:t>
      </w:r>
    </w:p>
    <w:p w:rsidR="00C56C31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B33061">
        <w:rPr>
          <w:rFonts w:cs="Arial"/>
          <w:b/>
          <w:szCs w:val="22"/>
          <w:lang w:val="pl-PL"/>
        </w:rPr>
        <w:t>na dostawę</w:t>
      </w:r>
      <w:r w:rsidR="00E40ABF" w:rsidRPr="00B33061">
        <w:rPr>
          <w:rFonts w:cs="Arial"/>
          <w:b/>
          <w:szCs w:val="22"/>
          <w:lang w:val="pl-PL"/>
        </w:rPr>
        <w:t xml:space="preserve"> </w:t>
      </w:r>
      <w:ins w:id="0" w:author="Szymczak Kamil" w:date="2018-06-25T12:09:00Z">
        <w:r w:rsidR="009B3922">
          <w:rPr>
            <w:rFonts w:cs="Arial"/>
            <w:b/>
            <w:szCs w:val="22"/>
            <w:lang w:val="pl-PL"/>
          </w:rPr>
          <w:t xml:space="preserve"> </w:t>
        </w:r>
      </w:ins>
      <w:del w:id="1" w:author="Szymczak Kamil" w:date="2018-06-25T12:06:00Z">
        <w:r w:rsidR="003264D5" w:rsidDel="009B3922">
          <w:rPr>
            <w:rFonts w:cs="Arial"/>
            <w:b/>
            <w:szCs w:val="22"/>
            <w:lang w:val="pl-PL"/>
          </w:rPr>
          <w:delText xml:space="preserve">silnika elektrycznego </w:delText>
        </w:r>
        <w:r w:rsidR="006E5F1C" w:rsidRPr="006E5F1C" w:rsidDel="009B3922">
          <w:rPr>
            <w:rFonts w:cs="Arial"/>
            <w:b/>
            <w:szCs w:val="22"/>
            <w:lang w:val="pl-PL"/>
          </w:rPr>
          <w:delText>typ: 1</w:delText>
        </w:r>
      </w:del>
      <w:del w:id="2" w:author="Szymczak Kamil" w:date="2018-06-25T12:09:00Z">
        <w:r w:rsidR="006E5F1C" w:rsidRPr="006E5F1C" w:rsidDel="009B3922">
          <w:rPr>
            <w:rFonts w:cs="Arial"/>
            <w:b/>
            <w:szCs w:val="22"/>
            <w:lang w:val="pl-PL"/>
          </w:rPr>
          <w:delText>5BA225M-2;B3;IE2; 45kW; 400</w:delText>
        </w:r>
      </w:del>
      <w:del w:id="3" w:author="Szymczak Kamil" w:date="2018-06-25T12:10:00Z">
        <w:r w:rsidR="006E5F1C" w:rsidRPr="006E5F1C" w:rsidDel="009B3922">
          <w:rPr>
            <w:rFonts w:cs="Arial"/>
            <w:b/>
            <w:szCs w:val="22"/>
            <w:lang w:val="pl-PL"/>
          </w:rPr>
          <w:delText>V; 50Hz;77A;2960 obr/min; S1; IP55;</w:delText>
        </w:r>
      </w:del>
      <w:ins w:id="4" w:author="Szymczak Kamil" w:date="2018-06-25T12:11:00Z">
        <w:r w:rsidR="009B3922" w:rsidRPr="009B3922">
          <w:rPr>
            <w:rFonts w:cs="Arial"/>
            <w:b/>
            <w:szCs w:val="22"/>
            <w:lang w:val="pl-PL"/>
          </w:rPr>
          <w:t>WKŁAD</w:t>
        </w:r>
        <w:r w:rsidR="009B3922">
          <w:rPr>
            <w:rFonts w:cs="Arial"/>
            <w:b/>
            <w:szCs w:val="22"/>
            <w:lang w:val="pl-PL"/>
          </w:rPr>
          <w:t>U</w:t>
        </w:r>
        <w:r w:rsidR="009B3922" w:rsidRPr="009B3922">
          <w:rPr>
            <w:rFonts w:cs="Arial"/>
            <w:b/>
            <w:szCs w:val="22"/>
            <w:lang w:val="pl-PL"/>
          </w:rPr>
          <w:t xml:space="preserve"> FILTRA</w:t>
        </w:r>
        <w:r w:rsidR="009B3922">
          <w:rPr>
            <w:rFonts w:cs="Arial"/>
            <w:b/>
            <w:szCs w:val="22"/>
            <w:lang w:val="pl-PL"/>
          </w:rPr>
          <w:t xml:space="preserve"> OLEJOWEGO</w:t>
        </w:r>
        <w:r w:rsidR="009B3922" w:rsidRPr="009B3922">
          <w:rPr>
            <w:rFonts w:cs="Arial"/>
            <w:b/>
            <w:szCs w:val="22"/>
            <w:lang w:val="pl-PL"/>
          </w:rPr>
          <w:t xml:space="preserve"> 01.E 360.25G.30.E.P</w:t>
        </w:r>
      </w:ins>
      <w:ins w:id="5" w:author="Szymczak Kamil" w:date="2018-06-25T12:12:00Z">
        <w:r w:rsidR="009B3922">
          <w:rPr>
            <w:rFonts w:cs="Arial"/>
            <w:b/>
            <w:szCs w:val="22"/>
            <w:lang w:val="pl-PL"/>
          </w:rPr>
          <w:t xml:space="preserve"> - 10 szt.</w:t>
        </w:r>
      </w:ins>
    </w:p>
    <w:p w:rsidR="00190D12" w:rsidRPr="00190D12" w:rsidRDefault="00190D12" w:rsidP="00190D12">
      <w:pPr>
        <w:pStyle w:val="Tekstpodstawowy"/>
      </w:pPr>
    </w:p>
    <w:p w:rsidR="00702103" w:rsidRPr="008B7060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8B7060">
        <w:rPr>
          <w:rFonts w:cs="Arial"/>
          <w:szCs w:val="22"/>
        </w:rPr>
        <w:t xml:space="preserve">Zakres dostawy obejmuje: </w:t>
      </w:r>
    </w:p>
    <w:p w:rsidR="003264D5" w:rsidRPr="00CA488E" w:rsidDel="009B3922" w:rsidRDefault="003264D5" w:rsidP="00D10258">
      <w:pPr>
        <w:pStyle w:val="Nagwek2"/>
        <w:numPr>
          <w:ilvl w:val="0"/>
          <w:numId w:val="0"/>
        </w:numPr>
        <w:ind w:left="1224"/>
        <w:rPr>
          <w:del w:id="6" w:author="Szymczak Kamil" w:date="2018-06-25T12:13:00Z"/>
          <w:rFonts w:cs="Arial"/>
          <w:lang w:val="pl-PL"/>
          <w:rPrChange w:id="7" w:author="Szymczak Kamil" w:date="2018-06-25T12:44:00Z">
            <w:rPr>
              <w:del w:id="8" w:author="Szymczak Kamil" w:date="2018-06-25T12:13:00Z"/>
              <w:rFonts w:cs="Arial"/>
              <w:b/>
              <w:lang w:val="pl-PL"/>
            </w:rPr>
          </w:rPrChange>
        </w:rPr>
      </w:pPr>
      <w:del w:id="9" w:author="Szymczak Kamil" w:date="2018-06-25T12:13:00Z">
        <w:r w:rsidRPr="00CA488E" w:rsidDel="009B3922">
          <w:rPr>
            <w:rFonts w:cs="Arial"/>
            <w:bCs w:val="0"/>
            <w:iCs w:val="0"/>
            <w:rPrChange w:id="10" w:author="Szymczak Kamil" w:date="2018-06-25T12:44:00Z">
              <w:rPr>
                <w:rFonts w:cs="Arial"/>
                <w:b/>
                <w:bCs w:val="0"/>
                <w:iCs w:val="0"/>
              </w:rPr>
            </w:rPrChange>
          </w:rPr>
          <w:delText xml:space="preserve">Silnik elektrycznego </w:delText>
        </w:r>
        <w:r w:rsidR="006E5F1C" w:rsidRPr="00CA488E" w:rsidDel="009B3922">
          <w:rPr>
            <w:rFonts w:cs="Arial"/>
            <w:bCs w:val="0"/>
            <w:iCs w:val="0"/>
            <w:rPrChange w:id="11" w:author="Szymczak Kamil" w:date="2018-06-25T12:44:00Z">
              <w:rPr>
                <w:rFonts w:cs="Arial"/>
                <w:b/>
                <w:bCs w:val="0"/>
                <w:iCs w:val="0"/>
              </w:rPr>
            </w:rPrChange>
          </w:rPr>
          <w:delText xml:space="preserve">typ: 15BA225M-2;B3;IE2; 45kW; 400V; </w:delText>
        </w:r>
        <w:r w:rsidRPr="00CA488E" w:rsidDel="009B3922">
          <w:rPr>
            <w:rFonts w:cs="Arial"/>
            <w:bCs w:val="0"/>
            <w:iCs w:val="0"/>
            <w:rPrChange w:id="12" w:author="Szymczak Kamil" w:date="2018-06-25T12:44:00Z">
              <w:rPr>
                <w:rFonts w:cs="Arial"/>
                <w:b/>
                <w:bCs w:val="0"/>
                <w:iCs w:val="0"/>
              </w:rPr>
            </w:rPrChange>
          </w:rPr>
          <w:delText xml:space="preserve"> </w:delText>
        </w:r>
      </w:del>
    </w:p>
    <w:p w:rsidR="00A001B6" w:rsidRPr="008758C1" w:rsidRDefault="003264D5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cs="Arial"/>
        </w:rPr>
        <w:pPrChange w:id="13" w:author="Szymczak Kamil" w:date="2018-06-25T12:44:00Z">
          <w:pPr>
            <w:pStyle w:val="Nagwek2"/>
            <w:numPr>
              <w:ilvl w:val="0"/>
              <w:numId w:val="0"/>
            </w:numPr>
            <w:tabs>
              <w:tab w:val="clear" w:pos="709"/>
            </w:tabs>
            <w:ind w:left="1224" w:firstLine="0"/>
          </w:pPr>
        </w:pPrChange>
      </w:pPr>
      <w:del w:id="14" w:author="Szymczak Kamil" w:date="2018-06-25T12:13:00Z">
        <w:r w:rsidRPr="00CA488E" w:rsidDel="009B3922">
          <w:rPr>
            <w:rFonts w:cs="Arial"/>
            <w:rPrChange w:id="15" w:author="Szymczak Kamil" w:date="2018-06-25T12:44:00Z">
              <w:rPr>
                <w:rFonts w:cs="Arial"/>
                <w:b/>
                <w:bCs w:val="0"/>
                <w:iCs w:val="0"/>
              </w:rPr>
            </w:rPrChange>
          </w:rPr>
          <w:delText xml:space="preserve">      </w:delText>
        </w:r>
        <w:r w:rsidR="006E5F1C" w:rsidRPr="00CA488E" w:rsidDel="009B3922">
          <w:rPr>
            <w:rFonts w:cs="Arial"/>
            <w:rPrChange w:id="16" w:author="Szymczak Kamil" w:date="2018-06-25T12:44:00Z">
              <w:rPr>
                <w:rFonts w:cs="Arial"/>
                <w:b/>
                <w:bCs w:val="0"/>
                <w:iCs w:val="0"/>
              </w:rPr>
            </w:rPrChange>
          </w:rPr>
          <w:delText xml:space="preserve">50Hz;77A;2960 obr/min; S1; IP55; </w:delText>
        </w:r>
      </w:del>
      <w:ins w:id="17" w:author="Szymczak Kamil" w:date="2018-06-25T12:13:00Z">
        <w:r w:rsidR="009B3922" w:rsidRPr="00CA488E">
          <w:rPr>
            <w:rFonts w:cs="Arial"/>
            <w:rPrChange w:id="18" w:author="Szymczak Kamil" w:date="2018-06-25T12:44:00Z">
              <w:rPr>
                <w:rFonts w:cs="Arial"/>
                <w:b/>
                <w:bCs w:val="0"/>
                <w:iCs w:val="0"/>
              </w:rPr>
            </w:rPrChange>
          </w:rPr>
          <w:t>WKŁADY FILTRA OLEJOWEGO 01.E 360.25G.30.E.P</w:t>
        </w:r>
      </w:ins>
      <w:ins w:id="19" w:author="Szymczak Kamil" w:date="2018-06-25T12:43:00Z">
        <w:r w:rsidR="00CA488E" w:rsidRPr="00CA488E">
          <w:rPr>
            <w:rFonts w:cs="Arial"/>
            <w:rPrChange w:id="20" w:author="Szymczak Kamil" w:date="2018-06-25T12:44:00Z">
              <w:rPr>
                <w:rFonts w:cs="Arial"/>
                <w:b/>
                <w:bCs w:val="0"/>
                <w:iCs w:val="0"/>
              </w:rPr>
            </w:rPrChange>
          </w:rPr>
          <w:t xml:space="preserve"> </w:t>
        </w:r>
        <w:r w:rsidR="00CA488E" w:rsidRPr="00CA488E">
          <w:rPr>
            <w:rFonts w:ascii="Arial" w:hAnsi="Arial"/>
            <w:rPrChange w:id="21" w:author="Szymczak Kamil" w:date="2018-06-25T12:44:00Z">
              <w:rPr>
                <w:bCs w:val="0"/>
                <w:iCs w:val="0"/>
              </w:rPr>
            </w:rPrChange>
          </w:rPr>
          <w:t>spełniający w</w:t>
        </w:r>
      </w:ins>
      <w:ins w:id="22" w:author="Karwacki Zbigniew" w:date="2018-06-25T13:01:00Z">
        <w:r w:rsidR="008758C1">
          <w:rPr>
            <w:rFonts w:ascii="Arial" w:hAnsi="Arial"/>
          </w:rPr>
          <w:t>ymogi</w:t>
        </w:r>
      </w:ins>
      <w:ins w:id="23" w:author="Szymczak Kamil" w:date="2018-06-25T12:43:00Z">
        <w:del w:id="24" w:author="Karwacki Zbigniew" w:date="2018-06-25T13:01:00Z">
          <w:r w:rsidR="00CA488E" w:rsidRPr="00CA488E" w:rsidDel="008758C1">
            <w:rPr>
              <w:rFonts w:ascii="Arial" w:hAnsi="Arial"/>
              <w:rPrChange w:id="25" w:author="Szymczak Kamil" w:date="2018-06-25T12:44:00Z">
                <w:rPr>
                  <w:bCs w:val="0"/>
                  <w:iCs w:val="0"/>
                </w:rPr>
              </w:rPrChange>
            </w:rPr>
            <w:delText>arunki</w:delText>
          </w:r>
        </w:del>
        <w:r w:rsidR="00CA488E" w:rsidRPr="00CA488E">
          <w:rPr>
            <w:rFonts w:ascii="Arial" w:hAnsi="Arial"/>
            <w:rPrChange w:id="26" w:author="Szymczak Kamil" w:date="2018-06-25T12:44:00Z">
              <w:rPr>
                <w:bCs w:val="0"/>
                <w:iCs w:val="0"/>
              </w:rPr>
            </w:rPrChange>
          </w:rPr>
          <w:t xml:space="preserve"> techniczne według </w:t>
        </w:r>
        <w:r w:rsidR="00435B55">
          <w:rPr>
            <w:rFonts w:ascii="Arial" w:hAnsi="Arial"/>
            <w:rPrChange w:id="27" w:author="Szymczak Kamil" w:date="2018-06-25T12:44:00Z">
              <w:rPr>
                <w:bCs w:val="0"/>
                <w:iCs w:val="0"/>
              </w:rPr>
            </w:rPrChange>
          </w:rPr>
          <w:t>załączonego rysunku</w:t>
        </w:r>
        <w:r w:rsidR="00CA488E" w:rsidRPr="00CA488E">
          <w:rPr>
            <w:rFonts w:ascii="Arial" w:hAnsi="Arial"/>
            <w:rPrChange w:id="28" w:author="Szymczak Kamil" w:date="2018-06-25T12:44:00Z">
              <w:rPr>
                <w:bCs w:val="0"/>
                <w:iCs w:val="0"/>
              </w:rPr>
            </w:rPrChange>
          </w:rPr>
          <w:t xml:space="preserve"> w ilości: </w:t>
        </w:r>
      </w:ins>
      <w:ins w:id="29" w:author="Szymczak Kamil" w:date="2018-06-25T12:44:00Z">
        <w:r w:rsidR="00CA488E" w:rsidRPr="00CA488E">
          <w:rPr>
            <w:rFonts w:ascii="Arial" w:hAnsi="Arial"/>
            <w:rPrChange w:id="30" w:author="Szymczak Kamil" w:date="2018-06-25T12:44:00Z">
              <w:rPr>
                <w:bCs w:val="0"/>
                <w:iCs w:val="0"/>
              </w:rPr>
            </w:rPrChange>
          </w:rPr>
          <w:t>10</w:t>
        </w:r>
      </w:ins>
      <w:ins w:id="31" w:author="Szymczak Kamil" w:date="2018-06-25T12:43:00Z">
        <w:r w:rsidR="00CA488E" w:rsidRPr="00CA488E">
          <w:rPr>
            <w:rFonts w:ascii="Arial" w:hAnsi="Arial"/>
            <w:rPrChange w:id="32" w:author="Szymczak Kamil" w:date="2018-06-25T12:44:00Z">
              <w:rPr>
                <w:bCs w:val="0"/>
                <w:iCs w:val="0"/>
              </w:rPr>
            </w:rPrChange>
          </w:rPr>
          <w:t>szt</w:t>
        </w:r>
        <w:r w:rsidR="00CA488E" w:rsidRPr="00D51322">
          <w:rPr>
            <w:rFonts w:ascii="Arial" w:hAnsi="Arial"/>
          </w:rPr>
          <w:t>.</w:t>
        </w:r>
      </w:ins>
      <w:ins w:id="33" w:author="Szymczak Kamil" w:date="2018-06-25T12:13:00Z">
        <w:r w:rsidR="009B3922" w:rsidRPr="00CA488E">
          <w:rPr>
            <w:rFonts w:cs="Arial"/>
            <w:b/>
            <w:rPrChange w:id="34" w:author="Szymczak Kamil" w:date="2018-06-25T12:44:00Z">
              <w:rPr>
                <w:bCs w:val="0"/>
                <w:iCs w:val="0"/>
              </w:rPr>
            </w:rPrChange>
          </w:rPr>
          <w:t xml:space="preserve"> </w:t>
        </w:r>
      </w:ins>
      <w:del w:id="35" w:author="Szymczak Kamil" w:date="2018-06-25T12:44:00Z">
        <w:r w:rsidR="006E5F1C" w:rsidRPr="00CA488E" w:rsidDel="00CA488E">
          <w:rPr>
            <w:rFonts w:cs="Arial"/>
            <w:b/>
            <w:rPrChange w:id="36" w:author="Szymczak Kamil" w:date="2018-06-25T12:44:00Z">
              <w:rPr>
                <w:bCs w:val="0"/>
                <w:iCs w:val="0"/>
              </w:rPr>
            </w:rPrChange>
          </w:rPr>
          <w:delText>w ilości: 1s</w:delText>
        </w:r>
        <w:r w:rsidRPr="00CA488E" w:rsidDel="00CA488E">
          <w:rPr>
            <w:rFonts w:cs="Arial"/>
            <w:b/>
            <w:rPrChange w:id="37" w:author="Szymczak Kamil" w:date="2018-06-25T12:44:00Z">
              <w:rPr>
                <w:bCs w:val="0"/>
                <w:iCs w:val="0"/>
              </w:rPr>
            </w:rPrChange>
          </w:rPr>
          <w:delText>zt</w:delText>
        </w:r>
        <w:r w:rsidR="00E40ABF" w:rsidRPr="00CA488E" w:rsidDel="00CA488E">
          <w:rPr>
            <w:rFonts w:cs="Arial"/>
            <w:b/>
            <w:rPrChange w:id="38" w:author="Szymczak Kamil" w:date="2018-06-25T12:44:00Z">
              <w:rPr>
                <w:bCs w:val="0"/>
                <w:iCs w:val="0"/>
              </w:rPr>
            </w:rPrChange>
          </w:rPr>
          <w:delText xml:space="preserve">. </w:delText>
        </w:r>
      </w:del>
    </w:p>
    <w:p w:rsidR="00D10258" w:rsidRDefault="00705E1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7934A2">
        <w:rPr>
          <w:rFonts w:cs="Arial"/>
          <w:szCs w:val="22"/>
          <w:lang w:val="pl-PL"/>
        </w:rPr>
        <w:t>W</w:t>
      </w:r>
      <w:r w:rsidR="007438B8" w:rsidRPr="007934A2">
        <w:rPr>
          <w:rFonts w:cs="Arial"/>
          <w:szCs w:val="22"/>
          <w:lang w:val="pl-PL"/>
        </w:rPr>
        <w:t>ymagany</w:t>
      </w:r>
      <w:r w:rsidR="007438B8" w:rsidRPr="008B7060">
        <w:rPr>
          <w:rFonts w:cs="Arial"/>
          <w:szCs w:val="22"/>
          <w:lang w:val="pl-PL"/>
        </w:rPr>
        <w:t xml:space="preserve"> t</w:t>
      </w:r>
      <w:r w:rsidR="00AB2F9F" w:rsidRPr="008B7060">
        <w:rPr>
          <w:rFonts w:cs="Arial"/>
          <w:szCs w:val="22"/>
          <w:lang w:val="pl-PL"/>
        </w:rPr>
        <w:t>ermin dostawy:</w:t>
      </w:r>
      <w:r w:rsidR="001812CB" w:rsidRPr="008B7060">
        <w:rPr>
          <w:rFonts w:cs="Arial"/>
          <w:szCs w:val="22"/>
          <w:lang w:val="pl-PL"/>
        </w:rPr>
        <w:t xml:space="preserve"> </w:t>
      </w:r>
      <w:r w:rsidR="00190D12" w:rsidRPr="008B7060">
        <w:rPr>
          <w:rFonts w:cs="Arial"/>
          <w:b/>
          <w:szCs w:val="22"/>
          <w:lang w:val="pl-PL"/>
        </w:rPr>
        <w:t xml:space="preserve">do </w:t>
      </w:r>
      <w:del w:id="39" w:author="Szymczak Kamil" w:date="2018-06-25T12:09:00Z">
        <w:r w:rsidR="003264D5" w:rsidDel="009B3922">
          <w:rPr>
            <w:rFonts w:cs="Arial"/>
            <w:b/>
            <w:szCs w:val="22"/>
            <w:lang w:val="pl-PL"/>
          </w:rPr>
          <w:delText>27</w:delText>
        </w:r>
      </w:del>
      <w:ins w:id="40" w:author="Szymczak Kamil" w:date="2018-06-25T12:09:00Z">
        <w:r w:rsidR="009B3922">
          <w:rPr>
            <w:rFonts w:cs="Arial"/>
            <w:b/>
            <w:szCs w:val="22"/>
            <w:lang w:val="pl-PL"/>
          </w:rPr>
          <w:t>31</w:t>
        </w:r>
      </w:ins>
      <w:r w:rsidR="00190D12" w:rsidRPr="008B7060">
        <w:rPr>
          <w:rFonts w:cs="Arial"/>
          <w:b/>
          <w:szCs w:val="22"/>
          <w:lang w:val="pl-PL"/>
        </w:rPr>
        <w:t>.</w:t>
      </w:r>
      <w:r w:rsidR="003264D5">
        <w:rPr>
          <w:rFonts w:cs="Arial"/>
          <w:b/>
          <w:szCs w:val="22"/>
          <w:lang w:val="pl-PL"/>
        </w:rPr>
        <w:t>0</w:t>
      </w:r>
      <w:del w:id="41" w:author="Szymczak Kamil" w:date="2018-06-25T12:09:00Z">
        <w:r w:rsidR="003264D5" w:rsidDel="009B3922">
          <w:rPr>
            <w:rFonts w:cs="Arial"/>
            <w:b/>
            <w:szCs w:val="22"/>
            <w:lang w:val="pl-PL"/>
          </w:rPr>
          <w:delText>7</w:delText>
        </w:r>
      </w:del>
      <w:ins w:id="42" w:author="Szymczak Kamil" w:date="2018-06-25T12:09:00Z">
        <w:r w:rsidR="009B3922">
          <w:rPr>
            <w:rFonts w:cs="Arial"/>
            <w:b/>
            <w:szCs w:val="22"/>
            <w:lang w:val="pl-PL"/>
          </w:rPr>
          <w:t>8</w:t>
        </w:r>
      </w:ins>
      <w:r w:rsidR="00190D12" w:rsidRPr="008B7060">
        <w:rPr>
          <w:rFonts w:cs="Arial"/>
          <w:b/>
          <w:szCs w:val="22"/>
          <w:lang w:val="pl-PL"/>
        </w:rPr>
        <w:t>.2018</w:t>
      </w:r>
      <w:r w:rsidR="00DE5575">
        <w:rPr>
          <w:rFonts w:cs="Arial"/>
          <w:b/>
          <w:szCs w:val="22"/>
          <w:lang w:val="pl-PL"/>
        </w:rPr>
        <w:t xml:space="preserve"> </w:t>
      </w:r>
      <w:r w:rsidR="00190D12" w:rsidRPr="008B7060">
        <w:rPr>
          <w:rFonts w:cs="Arial"/>
          <w:b/>
          <w:szCs w:val="22"/>
          <w:lang w:val="pl-PL"/>
        </w:rPr>
        <w:t>r</w:t>
      </w:r>
      <w:r w:rsidR="00E249CD" w:rsidRPr="008B7060">
        <w:rPr>
          <w:rFonts w:cs="Arial"/>
          <w:b/>
          <w:szCs w:val="22"/>
          <w:lang w:val="pl-PL"/>
        </w:rPr>
        <w:t>.</w:t>
      </w:r>
      <w:r w:rsidR="00C56C31" w:rsidRPr="008B7060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Oferta 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lastRenderedPageBreak/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3264D5" w:rsidRPr="00A07A45">
        <w:rPr>
          <w:rFonts w:cs="Arial"/>
          <w:b/>
          <w:szCs w:val="22"/>
          <w:lang w:val="pl-PL"/>
          <w:rPrChange w:id="43" w:author="Szymczak Kamil" w:date="2018-06-25T12:35:00Z">
            <w:rPr>
              <w:rFonts w:cs="Arial"/>
              <w:szCs w:val="22"/>
              <w:lang w:val="pl-PL"/>
            </w:rPr>
          </w:rPrChange>
        </w:rPr>
        <w:t>0</w:t>
      </w:r>
      <w:del w:id="44" w:author="Szymczak Kamil" w:date="2018-06-25T12:34:00Z">
        <w:r w:rsidR="003264D5" w:rsidRPr="00A07A45" w:rsidDel="00A07A45">
          <w:rPr>
            <w:rFonts w:cs="Arial"/>
            <w:b/>
            <w:szCs w:val="22"/>
            <w:lang w:val="pl-PL"/>
            <w:rPrChange w:id="45" w:author="Szymczak Kamil" w:date="2018-06-25T12:35:00Z">
              <w:rPr>
                <w:rFonts w:cs="Arial"/>
                <w:szCs w:val="22"/>
                <w:lang w:val="pl-PL"/>
              </w:rPr>
            </w:rPrChange>
          </w:rPr>
          <w:delText>2</w:delText>
        </w:r>
      </w:del>
      <w:ins w:id="46" w:author="Szymczak Kamil" w:date="2018-06-25T14:47:00Z">
        <w:r w:rsidR="009D1AFD">
          <w:rPr>
            <w:rFonts w:cs="Arial"/>
            <w:b/>
            <w:szCs w:val="22"/>
            <w:lang w:val="pl-PL"/>
          </w:rPr>
          <w:t>4</w:t>
        </w:r>
      </w:ins>
      <w:r w:rsidR="003264D5" w:rsidRPr="00A07A45">
        <w:rPr>
          <w:rFonts w:cs="Arial"/>
          <w:b/>
          <w:szCs w:val="22"/>
          <w:lang w:val="pl-PL"/>
          <w:rPrChange w:id="47" w:author="Szymczak Kamil" w:date="2018-06-25T12:35:00Z">
            <w:rPr>
              <w:rFonts w:cs="Arial"/>
              <w:szCs w:val="22"/>
              <w:lang w:val="pl-PL"/>
            </w:rPr>
          </w:rPrChange>
        </w:rPr>
        <w:t>.07</w:t>
      </w:r>
      <w:r w:rsidR="00C23F0C" w:rsidRPr="00A07A45">
        <w:rPr>
          <w:rFonts w:cs="Arial"/>
          <w:b/>
          <w:szCs w:val="22"/>
          <w:lang w:val="pl-PL"/>
          <w:rPrChange w:id="48" w:author="Szymczak Kamil" w:date="2018-06-25T12:35:00Z">
            <w:rPr>
              <w:rFonts w:cs="Arial"/>
              <w:szCs w:val="22"/>
              <w:lang w:val="pl-PL"/>
            </w:rPr>
          </w:rPrChange>
        </w:rPr>
        <w:t>.</w:t>
      </w:r>
      <w:r w:rsidR="001812CB" w:rsidRPr="00A07A45">
        <w:rPr>
          <w:rFonts w:cs="Arial"/>
          <w:b/>
          <w:szCs w:val="22"/>
          <w:lang w:val="pl-PL"/>
          <w:rPrChange w:id="49" w:author="Szymczak Kamil" w:date="2018-06-25T12:35:00Z">
            <w:rPr>
              <w:rFonts w:cs="Arial"/>
              <w:szCs w:val="22"/>
              <w:lang w:val="pl-PL"/>
            </w:rPr>
          </w:rPrChange>
        </w:rPr>
        <w:t>2018</w:t>
      </w:r>
      <w:r w:rsidRPr="00A07A45">
        <w:rPr>
          <w:rFonts w:cs="Arial"/>
          <w:b/>
          <w:szCs w:val="22"/>
          <w:lang w:val="pl-PL"/>
          <w:rPrChange w:id="50" w:author="Szymczak Kamil" w:date="2018-06-25T12:35:00Z">
            <w:rPr>
              <w:rFonts w:cs="Arial"/>
              <w:szCs w:val="22"/>
              <w:lang w:val="pl-PL"/>
            </w:rPr>
          </w:rPrChange>
        </w:rPr>
        <w:t>r</w:t>
      </w:r>
      <w:r w:rsidRPr="00D10258">
        <w:rPr>
          <w:rFonts w:cs="Arial"/>
          <w:szCs w:val="22"/>
          <w:lang w:val="pl-PL"/>
        </w:rPr>
        <w:t xml:space="preserve">. Planowany termin przesłania zamówienia  – do dnia  </w:t>
      </w:r>
      <w:ins w:id="51" w:author="Szymczak Kamil" w:date="2018-06-25T14:47:00Z">
        <w:r w:rsidR="009D1AFD" w:rsidRPr="009D1AFD">
          <w:rPr>
            <w:rFonts w:cs="Arial"/>
            <w:b/>
            <w:szCs w:val="22"/>
            <w:lang w:val="pl-PL"/>
            <w:rPrChange w:id="52" w:author="Szymczak Kamil" w:date="2018-06-25T14:47:00Z">
              <w:rPr>
                <w:rFonts w:cs="Arial"/>
                <w:szCs w:val="22"/>
                <w:lang w:val="pl-PL"/>
              </w:rPr>
            </w:rPrChange>
          </w:rPr>
          <w:t>10</w:t>
        </w:r>
      </w:ins>
      <w:del w:id="53" w:author="Szymczak Kamil" w:date="2018-06-25T14:47:00Z">
        <w:r w:rsidR="003264D5" w:rsidRPr="009D1AFD" w:rsidDel="009D1AFD">
          <w:rPr>
            <w:rFonts w:cs="Arial"/>
            <w:b/>
            <w:szCs w:val="22"/>
            <w:lang w:val="pl-PL"/>
            <w:rPrChange w:id="54" w:author="Szymczak Kamil" w:date="2018-06-25T14:47:00Z">
              <w:rPr>
                <w:rFonts w:cs="Arial"/>
                <w:szCs w:val="22"/>
                <w:lang w:val="pl-PL"/>
              </w:rPr>
            </w:rPrChange>
          </w:rPr>
          <w:delText>0</w:delText>
        </w:r>
      </w:del>
      <w:del w:id="55" w:author="Szymczak Kamil" w:date="2018-06-25T12:35:00Z">
        <w:r w:rsidR="003264D5" w:rsidRPr="009D1AFD" w:rsidDel="00A07A45">
          <w:rPr>
            <w:rFonts w:cs="Arial"/>
            <w:b/>
            <w:szCs w:val="22"/>
            <w:lang w:val="pl-PL"/>
            <w:rPrChange w:id="56" w:author="Szymczak Kamil" w:date="2018-06-25T14:47:00Z">
              <w:rPr>
                <w:rFonts w:cs="Arial"/>
                <w:szCs w:val="22"/>
                <w:lang w:val="pl-PL"/>
              </w:rPr>
            </w:rPrChange>
          </w:rPr>
          <w:delText>6</w:delText>
        </w:r>
      </w:del>
      <w:r w:rsidR="003264D5" w:rsidRPr="009D1AFD">
        <w:rPr>
          <w:rFonts w:cs="Arial"/>
          <w:b/>
          <w:szCs w:val="22"/>
          <w:lang w:val="pl-PL"/>
          <w:rPrChange w:id="57" w:author="Szymczak Kamil" w:date="2018-06-25T14:47:00Z">
            <w:rPr>
              <w:rFonts w:cs="Arial"/>
              <w:szCs w:val="22"/>
              <w:lang w:val="pl-PL"/>
            </w:rPr>
          </w:rPrChange>
        </w:rPr>
        <w:t>.</w:t>
      </w:r>
      <w:r w:rsidR="003264D5" w:rsidRPr="00A07A45">
        <w:rPr>
          <w:rFonts w:cs="Arial"/>
          <w:b/>
          <w:szCs w:val="22"/>
          <w:lang w:val="pl-PL"/>
          <w:rPrChange w:id="58" w:author="Szymczak Kamil" w:date="2018-06-25T12:35:00Z">
            <w:rPr>
              <w:rFonts w:cs="Arial"/>
              <w:szCs w:val="22"/>
              <w:lang w:val="pl-PL"/>
            </w:rPr>
          </w:rPrChange>
        </w:rPr>
        <w:t>07</w:t>
      </w:r>
      <w:r w:rsidRPr="00A07A45">
        <w:rPr>
          <w:rFonts w:cs="Arial"/>
          <w:b/>
          <w:szCs w:val="22"/>
          <w:lang w:val="pl-PL"/>
          <w:rPrChange w:id="59" w:author="Szymczak Kamil" w:date="2018-06-25T12:35:00Z">
            <w:rPr>
              <w:rFonts w:cs="Arial"/>
              <w:szCs w:val="22"/>
              <w:lang w:val="pl-PL"/>
            </w:rPr>
          </w:rPrChange>
        </w:rPr>
        <w:t>. 2018 r.</w:t>
      </w:r>
    </w:p>
    <w:p w:rsidR="00D64C5F" w:rsidRP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50494E" w:rsidRPr="004C00E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</w:pPr>
      <w:r w:rsidRPr="004C00E8"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r w:rsidR="006D3482">
        <w:fldChar w:fldCharType="begin"/>
      </w:r>
      <w:r w:rsidR="006D3482" w:rsidRPr="008758C1">
        <w:rPr>
          <w:lang w:val="pl-PL"/>
          <w:rPrChange w:id="60" w:author="Karwacki Zbigniew" w:date="2018-06-25T13:01:00Z">
            <w:rPr/>
          </w:rPrChange>
        </w:rPr>
        <w:instrText xml:space="preserve"> HYPERLINK "https://www.enea.pl/pl/grupaenea/o-grupie/spolki-grupy-enea/polaniec/zamowienia/dokumenty" </w:instrText>
      </w:r>
      <w:r w:rsidR="006D3482">
        <w:fldChar w:fldCharType="separate"/>
      </w:r>
      <w:r w:rsidRPr="00D64C5F">
        <w:rPr>
          <w:rStyle w:val="Hipercze"/>
          <w:rFonts w:eastAsiaTheme="minorHAnsi" w:cs="Arial"/>
          <w:bCs w:val="0"/>
          <w:iCs w:val="0"/>
          <w:kern w:val="0"/>
          <w:sz w:val="20"/>
          <w:szCs w:val="20"/>
          <w:lang w:val="pl-PL"/>
        </w:rPr>
        <w:t>https://www.enea.pl/pl/grupaenea/o-grupie/spolki-grupy-enea/polaniec/zamowienia/dokumenty</w:t>
      </w:r>
      <w:r w:rsidR="006D3482">
        <w:rPr>
          <w:rStyle w:val="Hipercze"/>
          <w:rFonts w:eastAsiaTheme="minorHAnsi" w:cs="Arial"/>
          <w:bCs w:val="0"/>
          <w:iCs w:val="0"/>
          <w:kern w:val="0"/>
          <w:sz w:val="20"/>
          <w:szCs w:val="20"/>
          <w:lang w:val="pl-PL"/>
        </w:rPr>
        <w:fldChar w:fldCharType="end"/>
      </w:r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8B7060" w:rsidRPr="004C00E8" w:rsidRDefault="00CB29DE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b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ins w:id="61" w:author="Szymczak Kamil" w:date="2018-06-25T12:15:00Z">
        <w:r w:rsidR="009B3922">
          <w:rPr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fldChar w:fldCharType="begin"/>
        </w:r>
        <w:r w:rsidR="009B3922">
          <w:rPr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instrText xml:space="preserve"> HYPERLINK "mailto:" </w:instrText>
        </w:r>
        <w:r w:rsidR="009B3922">
          <w:rPr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fldChar w:fldCharType="separate"/>
        </w:r>
      </w:ins>
      <w:del w:id="62" w:author="Szymczak Kamil" w:date="2018-06-25T12:15:00Z">
        <w:r w:rsidR="009B3922" w:rsidRPr="007E09B5" w:rsidDel="009B3922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delText>zbigniew.karwacki@enea.pl</w:delText>
        </w:r>
      </w:del>
      <w:ins w:id="63" w:author="Szymczak Kamil" w:date="2018-06-25T12:15:00Z">
        <w:r w:rsidR="009B3922">
          <w:rPr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fldChar w:fldCharType="end"/>
        </w:r>
        <w:r w:rsidR="009B3922">
          <w:fldChar w:fldCharType="begin"/>
        </w:r>
        <w:r w:rsidR="009B3922" w:rsidRPr="008758C1">
          <w:rPr>
            <w:lang w:val="pl-PL"/>
            <w:rPrChange w:id="64" w:author="Karwacki Zbigniew" w:date="2018-06-25T13:01:00Z">
              <w:rPr/>
            </w:rPrChange>
          </w:rPr>
          <w:instrText xml:space="preserve"> HYPERLINK "mailto:zbigniew.karwacki@enea.pl" </w:instrText>
        </w:r>
        <w:r w:rsidR="009B3922">
          <w:fldChar w:fldCharType="separate"/>
        </w:r>
        <w:r w:rsidR="009B3922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kamil.szymczak@enea.pl</w:t>
        </w:r>
        <w:r w:rsidR="009B3922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fldChar w:fldCharType="end"/>
        </w:r>
      </w:ins>
      <w:r w:rsidRPr="00D64C5F">
        <w:rPr>
          <w:rFonts w:cs="Arial"/>
          <w:lang w:val="pl-PL"/>
        </w:rPr>
        <w:t xml:space="preserve"> </w:t>
      </w:r>
      <w:del w:id="65" w:author="Szymczak Kamil" w:date="2018-06-25T14:48:00Z">
        <w:r w:rsidR="00D63E51" w:rsidRPr="00D64C5F" w:rsidDel="009D1AFD">
          <w:rPr>
            <w:rFonts w:cs="Arial"/>
            <w:lang w:val="pl-PL"/>
          </w:rPr>
          <w:delText>d</w:delText>
        </w:r>
      </w:del>
      <w:del w:id="66" w:author="Szymczak Kamil" w:date="2018-06-25T14:49:00Z">
        <w:r w:rsidR="00D63E51" w:rsidRPr="00D64C5F" w:rsidDel="009D1AFD">
          <w:rPr>
            <w:rFonts w:cs="Arial"/>
            <w:lang w:val="pl-PL"/>
          </w:rPr>
          <w:delText>o</w:delText>
        </w:r>
      </w:del>
      <w:ins w:id="67" w:author="Szymczak Kamil" w:date="2018-06-25T14:48:00Z">
        <w:r w:rsidR="009D1AFD">
          <w:rPr>
            <w:rFonts w:cs="Arial"/>
            <w:lang w:val="pl-PL"/>
          </w:rPr>
          <w:t>d</w:t>
        </w:r>
      </w:ins>
      <w:ins w:id="68" w:author="Szymczak Kamil" w:date="2018-06-25T14:49:00Z">
        <w:r w:rsidR="009D1AFD">
          <w:rPr>
            <w:rFonts w:cs="Arial"/>
            <w:lang w:val="pl-PL"/>
          </w:rPr>
          <w:t>o</w:t>
        </w:r>
      </w:ins>
      <w:r w:rsidR="00D63E51" w:rsidRPr="00D64C5F">
        <w:rPr>
          <w:rFonts w:cs="Arial"/>
          <w:lang w:val="pl-PL"/>
        </w:rPr>
        <w:t xml:space="preserve"> dnia </w:t>
      </w:r>
      <w:r w:rsidR="003264D5">
        <w:rPr>
          <w:rFonts w:cs="Arial"/>
          <w:b/>
          <w:lang w:val="pl-PL"/>
        </w:rPr>
        <w:t>0</w:t>
      </w:r>
      <w:del w:id="69" w:author="Szymczak Kamil" w:date="2018-06-25T12:15:00Z">
        <w:r w:rsidR="003264D5" w:rsidDel="009B3922">
          <w:rPr>
            <w:rFonts w:cs="Arial"/>
            <w:b/>
            <w:lang w:val="pl-PL"/>
          </w:rPr>
          <w:delText>2</w:delText>
        </w:r>
      </w:del>
      <w:ins w:id="70" w:author="Szymczak Kamil" w:date="2018-06-25T14:49:00Z">
        <w:r w:rsidR="009D1AFD">
          <w:rPr>
            <w:rFonts w:cs="Arial"/>
            <w:b/>
            <w:lang w:val="pl-PL"/>
          </w:rPr>
          <w:t>4</w:t>
        </w:r>
      </w:ins>
      <w:r w:rsidR="003264D5">
        <w:rPr>
          <w:rFonts w:cs="Arial"/>
          <w:b/>
          <w:lang w:val="pl-PL"/>
        </w:rPr>
        <w:t>.07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Pr="004C00E8">
        <w:rPr>
          <w:rFonts w:cs="Arial"/>
          <w:b/>
          <w:bCs w:val="0"/>
          <w:lang w:val="pl-PL"/>
        </w:rPr>
        <w:t>15</w:t>
      </w:r>
      <w:r w:rsidRPr="004C00E8">
        <w:rPr>
          <w:rFonts w:cs="Arial"/>
          <w:b/>
          <w:lang w:val="pl-PL"/>
        </w:rPr>
        <w:t>°°.</w:t>
      </w:r>
      <w:bookmarkStart w:id="71" w:name="_GoBack"/>
      <w:bookmarkEnd w:id="71"/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C56C31" w:rsidRPr="000F7C60" w:rsidRDefault="00A07A45">
      <w:pPr>
        <w:pStyle w:val="Nagwek2"/>
        <w:numPr>
          <w:ilvl w:val="1"/>
          <w:numId w:val="1"/>
        </w:numPr>
        <w:rPr>
          <w:rFonts w:eastAsiaTheme="minorHAnsi"/>
          <w:lang w:val="pl-PL"/>
        </w:rPr>
      </w:pPr>
      <w:ins w:id="72" w:author="Szymczak Kamil" w:date="2018-06-25T12:31:00Z">
        <w:r>
          <w:rPr>
            <w:rFonts w:cs="Arial"/>
            <w:bCs w:val="0"/>
            <w:lang w:val="pl-PL"/>
          </w:rPr>
          <w:t xml:space="preserve">Sprawy techniczne prowadzi Pan </w:t>
        </w:r>
      </w:ins>
      <w:del w:id="73" w:author="Szymczak Kamil" w:date="2018-06-25T12:16:00Z">
        <w:r w:rsidR="003264D5" w:rsidRPr="000F7C60" w:rsidDel="009B3922">
          <w:rPr>
            <w:rFonts w:cs="Arial"/>
            <w:bCs w:val="0"/>
            <w:lang w:val="pl-PL"/>
          </w:rPr>
          <w:delText>J</w:delText>
        </w:r>
      </w:del>
      <w:ins w:id="74" w:author="Szymczak Kamil" w:date="2018-06-25T12:16:00Z">
        <w:r w:rsidR="00534570">
          <w:rPr>
            <w:rFonts w:cs="Arial"/>
            <w:bCs w:val="0"/>
            <w:lang w:val="pl-PL"/>
          </w:rPr>
          <w:t>Ma</w:t>
        </w:r>
      </w:ins>
      <w:ins w:id="75" w:author="Szymczak Kamil" w:date="2018-06-25T12:17:00Z">
        <w:r w:rsidR="00534570">
          <w:rPr>
            <w:rFonts w:cs="Arial"/>
            <w:bCs w:val="0"/>
            <w:lang w:val="pl-PL"/>
          </w:rPr>
          <w:t>teusz</w:t>
        </w:r>
      </w:ins>
      <w:ins w:id="76" w:author="Szymczak Kamil" w:date="2018-06-25T12:30:00Z">
        <w:r>
          <w:rPr>
            <w:rFonts w:cs="Arial"/>
            <w:bCs w:val="0"/>
            <w:lang w:val="pl-PL"/>
          </w:rPr>
          <w:t xml:space="preserve"> </w:t>
        </w:r>
      </w:ins>
      <w:ins w:id="77" w:author="Szymczak Kamil" w:date="2018-06-25T12:16:00Z">
        <w:r w:rsidR="00534570">
          <w:rPr>
            <w:rFonts w:cs="Arial"/>
            <w:bCs w:val="0"/>
            <w:lang w:val="pl-PL"/>
          </w:rPr>
          <w:t>M</w:t>
        </w:r>
        <w:r w:rsidR="009B3922">
          <w:rPr>
            <w:rFonts w:cs="Arial"/>
            <w:bCs w:val="0"/>
            <w:lang w:val="pl-PL"/>
          </w:rPr>
          <w:t>agdziarz</w:t>
        </w:r>
      </w:ins>
      <w:del w:id="78" w:author="Szymczak Kamil" w:date="2018-06-25T12:16:00Z">
        <w:r w:rsidR="003264D5" w:rsidRPr="000F7C60" w:rsidDel="009B3922">
          <w:rPr>
            <w:rFonts w:cs="Arial"/>
            <w:bCs w:val="0"/>
            <w:lang w:val="pl-PL"/>
          </w:rPr>
          <w:delText>anusz Obierak</w:delText>
        </w:r>
        <w:r w:rsidR="00C56C31" w:rsidRPr="000F7C60" w:rsidDel="009B3922">
          <w:rPr>
            <w:lang w:val="pl-PL"/>
          </w:rPr>
          <w:delText xml:space="preserve">, </w:delText>
        </w:r>
      </w:del>
      <w:r w:rsidR="00C56C31" w:rsidRPr="000F7C60">
        <w:rPr>
          <w:lang w:val="pl-PL"/>
        </w:rPr>
        <w:t>tel.</w:t>
      </w:r>
      <w:del w:id="79" w:author="Szymczak Kamil" w:date="2018-06-25T12:21:00Z">
        <w:r w:rsidR="00C56C31" w:rsidRPr="00A07A45" w:rsidDel="00534570">
          <w:rPr>
            <w:b/>
            <w:lang w:val="pl-PL"/>
            <w:rPrChange w:id="80" w:author="Szymczak Kamil" w:date="2018-06-25T12:35:00Z">
              <w:rPr>
                <w:lang w:val="pl-PL"/>
              </w:rPr>
            </w:rPrChange>
          </w:rPr>
          <w:delText xml:space="preserve"> </w:delText>
        </w:r>
      </w:del>
      <w:r w:rsidR="001812CB" w:rsidRPr="00A07A45">
        <w:rPr>
          <w:rFonts w:cs="Arial"/>
          <w:b/>
          <w:lang w:val="pl-PL"/>
          <w:rPrChange w:id="81" w:author="Szymczak Kamil" w:date="2018-06-25T12:35:00Z">
            <w:rPr>
              <w:rFonts w:cs="Arial"/>
              <w:lang w:val="pl-PL"/>
            </w:rPr>
          </w:rPrChange>
        </w:rPr>
        <w:t>15 865</w:t>
      </w:r>
      <w:ins w:id="82" w:author="Szymczak Kamil" w:date="2018-06-25T12:18:00Z">
        <w:r w:rsidR="00534570" w:rsidRPr="00A07A45">
          <w:rPr>
            <w:rFonts w:cs="Arial"/>
            <w:b/>
            <w:lang w:val="pl-PL"/>
            <w:rPrChange w:id="83" w:author="Szymczak Kamil" w:date="2018-06-25T12:35:00Z">
              <w:rPr>
                <w:rFonts w:cs="Arial"/>
                <w:lang w:val="pl-PL"/>
              </w:rPr>
            </w:rPrChange>
          </w:rPr>
          <w:t>6092</w:t>
        </w:r>
      </w:ins>
      <w:del w:id="84" w:author="Szymczak Kamil" w:date="2018-06-25T12:18:00Z">
        <w:r w:rsidR="001812CB" w:rsidRPr="000F7C60" w:rsidDel="00534570">
          <w:rPr>
            <w:rFonts w:cs="Arial"/>
            <w:lang w:val="pl-PL"/>
          </w:rPr>
          <w:delText xml:space="preserve"> 6</w:delText>
        </w:r>
        <w:r w:rsidR="000F7C60" w:rsidDel="00534570">
          <w:rPr>
            <w:rFonts w:cs="Arial"/>
            <w:lang w:val="pl-PL"/>
          </w:rPr>
          <w:delText> 5 09</w:delText>
        </w:r>
      </w:del>
      <w:r w:rsidR="001812CB" w:rsidRPr="000F7C60">
        <w:rPr>
          <w:rFonts w:cs="Arial"/>
          <w:lang w:val="pl-PL"/>
        </w:rPr>
        <w:t>,</w:t>
      </w:r>
      <w:ins w:id="85" w:author="Szymczak Kamil" w:date="2018-06-25T12:30:00Z">
        <w:r>
          <w:rPr>
            <w:rFonts w:cs="Arial"/>
            <w:lang w:val="pl-PL"/>
          </w:rPr>
          <w:t xml:space="preserve"> </w:t>
        </w:r>
      </w:ins>
      <w:del w:id="86" w:author="Szymczak Kamil" w:date="2018-06-25T12:21:00Z">
        <w:r w:rsidR="001812CB" w:rsidRPr="000F7C60" w:rsidDel="00534570">
          <w:rPr>
            <w:rFonts w:cs="Arial"/>
            <w:lang w:val="pl-PL"/>
          </w:rPr>
          <w:delText xml:space="preserve"> </w:delText>
        </w:r>
      </w:del>
      <w:r w:rsidR="001812CB" w:rsidRPr="000F7C60">
        <w:rPr>
          <w:rFonts w:cs="Arial"/>
          <w:lang w:val="pl-PL"/>
        </w:rPr>
        <w:t>kom</w:t>
      </w:r>
      <w:ins w:id="87" w:author="Szymczak Kamil" w:date="2018-06-25T12:33:00Z">
        <w:r w:rsidRPr="00A07A45">
          <w:rPr>
            <w:rFonts w:cs="Arial"/>
            <w:b/>
            <w:lang w:val="pl-PL"/>
            <w:rPrChange w:id="88" w:author="Szymczak Kamil" w:date="2018-06-25T12:35:00Z">
              <w:rPr>
                <w:rFonts w:cs="Arial"/>
                <w:lang w:val="pl-PL"/>
              </w:rPr>
            </w:rPrChange>
          </w:rPr>
          <w:t>:</w:t>
        </w:r>
      </w:ins>
      <w:del w:id="89" w:author="Szymczak Kamil" w:date="2018-06-25T12:33:00Z">
        <w:r w:rsidR="001812CB" w:rsidRPr="00A07A45" w:rsidDel="00A07A45">
          <w:rPr>
            <w:rFonts w:cs="Arial"/>
            <w:b/>
            <w:lang w:val="pl-PL"/>
            <w:rPrChange w:id="90" w:author="Szymczak Kamil" w:date="2018-06-25T12:35:00Z">
              <w:rPr>
                <w:rFonts w:cs="Arial"/>
                <w:lang w:val="pl-PL"/>
              </w:rPr>
            </w:rPrChange>
          </w:rPr>
          <w:delText>.</w:delText>
        </w:r>
      </w:del>
      <w:del w:id="91" w:author="Szymczak Kamil" w:date="2018-06-25T12:20:00Z">
        <w:r w:rsidR="000F7C60" w:rsidRPr="00A07A45" w:rsidDel="00534570">
          <w:rPr>
            <w:rFonts w:cs="Arial"/>
            <w:b/>
            <w:lang w:val="pl-PL"/>
            <w:rPrChange w:id="92" w:author="Szymczak Kamil" w:date="2018-06-25T12:35:00Z">
              <w:rPr>
                <w:rFonts w:cs="Arial"/>
                <w:lang w:val="pl-PL"/>
              </w:rPr>
            </w:rPrChange>
          </w:rPr>
          <w:delText>698 181 988</w:delText>
        </w:r>
      </w:del>
      <w:ins w:id="93" w:author="Szymczak Kamil" w:date="2018-06-25T12:20:00Z">
        <w:r w:rsidR="00534570" w:rsidRPr="00A07A45">
          <w:rPr>
            <w:rFonts w:cs="Arial"/>
            <w:b/>
            <w:lang w:val="pl-PL"/>
            <w:rPrChange w:id="94" w:author="Szymczak Kamil" w:date="2018-06-25T12:35:00Z">
              <w:rPr>
                <w:rFonts w:cs="Arial"/>
                <w:lang w:val="pl-PL"/>
              </w:rPr>
            </w:rPrChange>
          </w:rPr>
          <w:t>+48</w:t>
        </w:r>
      </w:ins>
      <w:ins w:id="95" w:author="Szymczak Kamil" w:date="2018-06-25T12:21:00Z">
        <w:r w:rsidR="00534570" w:rsidRPr="00A07A45">
          <w:rPr>
            <w:rFonts w:cs="Arial"/>
            <w:b/>
            <w:lang w:val="pl-PL"/>
            <w:rPrChange w:id="96" w:author="Szymczak Kamil" w:date="2018-06-25T12:35:00Z">
              <w:rPr>
                <w:rFonts w:cs="Arial"/>
                <w:lang w:val="pl-PL"/>
              </w:rPr>
            </w:rPrChange>
          </w:rPr>
          <w:t>7</w:t>
        </w:r>
      </w:ins>
      <w:ins w:id="97" w:author="Szymczak Kamil" w:date="2018-06-25T12:20:00Z">
        <w:r w:rsidR="00534570" w:rsidRPr="00A07A45">
          <w:rPr>
            <w:rFonts w:cs="Arial"/>
            <w:b/>
            <w:lang w:val="pl-PL"/>
            <w:rPrChange w:id="98" w:author="Szymczak Kamil" w:date="2018-06-25T12:35:00Z">
              <w:rPr>
                <w:rFonts w:cs="Arial"/>
                <w:lang w:val="pl-PL"/>
              </w:rPr>
            </w:rPrChange>
          </w:rPr>
          <w:t>85001980</w:t>
        </w:r>
      </w:ins>
      <w:ins w:id="99" w:author="Szymczak Kamil" w:date="2018-06-25T12:31:00Z">
        <w:r>
          <w:rPr>
            <w:rFonts w:cs="Arial"/>
            <w:lang w:val="pl-PL"/>
          </w:rPr>
          <w:t xml:space="preserve"> </w:t>
        </w:r>
      </w:ins>
      <w:del w:id="100" w:author="Szymczak Kamil" w:date="2018-06-25T12:20:00Z">
        <w:r w:rsidR="00ED6F65" w:rsidRPr="000F7C60" w:rsidDel="00534570">
          <w:rPr>
            <w:rFonts w:eastAsiaTheme="minorHAnsi"/>
            <w:lang w:val="pl-PL"/>
          </w:rPr>
          <w:delText xml:space="preserve">  </w:delText>
        </w:r>
      </w:del>
      <w:r w:rsidR="00ED6F65" w:rsidRPr="000F7C60">
        <w:rPr>
          <w:rFonts w:eastAsiaTheme="minorHAnsi"/>
          <w:lang w:val="pl-PL"/>
        </w:rPr>
        <w:t xml:space="preserve">e-mail: </w:t>
      </w:r>
      <w:ins w:id="101" w:author="Szymczak Kamil" w:date="2018-06-25T12:31:00Z">
        <w:r>
          <w:rPr>
            <w:rFonts w:eastAsiaTheme="minorHAnsi"/>
            <w:lang w:val="pl-PL"/>
          </w:rPr>
          <w:t xml:space="preserve"> </w:t>
        </w:r>
      </w:ins>
      <w:ins w:id="102" w:author="Szymczak Kamil" w:date="2018-06-25T12:20:00Z">
        <w:r w:rsidR="00534570">
          <w:rPr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fldChar w:fldCharType="begin"/>
        </w:r>
        <w:r w:rsidR="00534570">
          <w:rPr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instrText xml:space="preserve"> HYPERLINK "mailto:" </w:instrText>
        </w:r>
        <w:r w:rsidR="00534570">
          <w:rPr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fldChar w:fldCharType="separate"/>
        </w:r>
      </w:ins>
      <w:del w:id="103" w:author="Szymczak Kamil" w:date="2018-06-25T12:19:00Z">
        <w:r w:rsidR="00534570" w:rsidRPr="007E09B5" w:rsidDel="00534570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delText>Janus.Obierak@enea.pl</w:delText>
        </w:r>
      </w:del>
      <w:ins w:id="104" w:author="Szymczak Kamil" w:date="2018-06-25T12:20:00Z">
        <w:r w:rsidR="00534570">
          <w:rPr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fldChar w:fldCharType="end"/>
        </w:r>
      </w:ins>
      <w:ins w:id="105" w:author="Szymczak Kamil" w:date="2018-06-25T12:19:00Z">
        <w:r w:rsidR="00534570">
          <w:fldChar w:fldCharType="begin"/>
        </w:r>
        <w:r w:rsidR="00534570" w:rsidRPr="008758C1">
          <w:rPr>
            <w:lang w:val="pl-PL"/>
            <w:rPrChange w:id="106" w:author="Karwacki Zbigniew" w:date="2018-06-25T13:01:00Z">
              <w:rPr/>
            </w:rPrChange>
          </w:rPr>
          <w:instrText xml:space="preserve"> HYPERLINK "mailto:Janus.Obierak@enea.pl" </w:instrText>
        </w:r>
        <w:r w:rsidR="00534570">
          <w:fldChar w:fldCharType="separate"/>
        </w:r>
        <w:r w:rsidR="00534570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magdziarz.mateusz@enea.pl</w:t>
        </w:r>
        <w:r w:rsidR="00534570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fldChar w:fldCharType="end"/>
        </w:r>
      </w:ins>
    </w:p>
    <w:p w:rsidR="007438B8" w:rsidRPr="00D10258" w:rsidRDefault="00ED6F65">
      <w:pPr>
        <w:pStyle w:val="Nagwek2"/>
        <w:numPr>
          <w:ilvl w:val="1"/>
          <w:numId w:val="1"/>
        </w:numPr>
        <w:jc w:val="left"/>
        <w:rPr>
          <w:rFonts w:cs="Arial"/>
          <w:lang w:val="pl-PL"/>
        </w:rPr>
        <w:pPrChange w:id="107" w:author="Szymczak Kamil" w:date="2018-06-25T12:32:00Z">
          <w:pPr>
            <w:pStyle w:val="Nagwek2"/>
            <w:numPr>
              <w:numId w:val="1"/>
            </w:numPr>
            <w:tabs>
              <w:tab w:val="clear" w:pos="709"/>
            </w:tabs>
            <w:ind w:left="792" w:hanging="432"/>
          </w:pPr>
        </w:pPrChange>
      </w:pPr>
      <w:r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</w:t>
      </w:r>
      <w:del w:id="108" w:author="Szymczak Kamil" w:date="2018-06-25T12:22:00Z">
        <w:r w:rsidR="00F369D4" w:rsidRPr="00D10258" w:rsidDel="00534570">
          <w:rPr>
            <w:rFonts w:cs="Arial"/>
            <w:szCs w:val="22"/>
            <w:lang w:val="pl-PL"/>
          </w:rPr>
          <w:delText>Z</w:delText>
        </w:r>
      </w:del>
      <w:ins w:id="109" w:author="Szymczak Kamil" w:date="2018-06-25T12:22:00Z">
        <w:r w:rsidR="00534570">
          <w:rPr>
            <w:rFonts w:cs="Arial"/>
            <w:szCs w:val="22"/>
            <w:lang w:val="pl-PL"/>
          </w:rPr>
          <w:t>Kamil Szymczak</w:t>
        </w:r>
      </w:ins>
      <w:del w:id="110" w:author="Szymczak Kamil" w:date="2018-06-25T12:22:00Z">
        <w:r w:rsidR="00F369D4" w:rsidRPr="00D10258" w:rsidDel="00534570">
          <w:rPr>
            <w:rFonts w:cs="Arial"/>
            <w:szCs w:val="22"/>
            <w:lang w:val="pl-PL"/>
          </w:rPr>
          <w:delText>bigniew Karwacki</w:delText>
        </w:r>
      </w:del>
      <w:r>
        <w:rPr>
          <w:rFonts w:cs="Arial"/>
          <w:szCs w:val="22"/>
          <w:lang w:val="pl-PL"/>
        </w:rPr>
        <w:t xml:space="preserve"> tel. </w:t>
      </w:r>
      <w:r w:rsidR="007438B8" w:rsidRPr="00A07A45">
        <w:rPr>
          <w:rFonts w:cs="Arial"/>
          <w:b/>
          <w:szCs w:val="22"/>
          <w:lang w:val="pl-PL"/>
          <w:rPrChange w:id="111" w:author="Szymczak Kamil" w:date="2018-06-25T12:35:00Z">
            <w:rPr>
              <w:rFonts w:cs="Arial"/>
              <w:szCs w:val="22"/>
              <w:lang w:val="pl-PL"/>
            </w:rPr>
          </w:rPrChange>
        </w:rPr>
        <w:t>15 865 6</w:t>
      </w:r>
      <w:ins w:id="112" w:author="Szymczak Kamil" w:date="2018-06-25T12:22:00Z">
        <w:r w:rsidR="00534570" w:rsidRPr="00A07A45">
          <w:rPr>
            <w:rFonts w:cs="Arial"/>
            <w:b/>
            <w:szCs w:val="22"/>
            <w:lang w:val="pl-PL"/>
            <w:rPrChange w:id="113" w:author="Szymczak Kamil" w:date="2018-06-25T12:35:00Z">
              <w:rPr>
                <w:rFonts w:cs="Arial"/>
                <w:szCs w:val="22"/>
                <w:lang w:val="pl-PL"/>
              </w:rPr>
            </w:rPrChange>
          </w:rPr>
          <w:t>1</w:t>
        </w:r>
      </w:ins>
      <w:del w:id="114" w:author="Szymczak Kamil" w:date="2018-06-25T12:22:00Z">
        <w:r w:rsidR="00F369D4" w:rsidRPr="00A07A45" w:rsidDel="00534570">
          <w:rPr>
            <w:rFonts w:cs="Arial"/>
            <w:b/>
            <w:szCs w:val="22"/>
            <w:lang w:val="pl-PL"/>
            <w:rPrChange w:id="115" w:author="Szymczak Kamil" w:date="2018-06-25T12:35:00Z">
              <w:rPr>
                <w:rFonts w:cs="Arial"/>
                <w:szCs w:val="22"/>
                <w:lang w:val="pl-PL"/>
              </w:rPr>
            </w:rPrChange>
          </w:rPr>
          <w:delText>5</w:delText>
        </w:r>
      </w:del>
      <w:r w:rsidR="00F369D4" w:rsidRPr="00A07A45">
        <w:rPr>
          <w:rFonts w:cs="Arial"/>
          <w:b/>
          <w:szCs w:val="22"/>
          <w:lang w:val="pl-PL"/>
          <w:rPrChange w:id="116" w:author="Szymczak Kamil" w:date="2018-06-25T12:35:00Z">
            <w:rPr>
              <w:rFonts w:cs="Arial"/>
              <w:szCs w:val="22"/>
              <w:lang w:val="pl-PL"/>
            </w:rPr>
          </w:rPrChange>
        </w:rPr>
        <w:t xml:space="preserve"> </w:t>
      </w:r>
      <w:del w:id="117" w:author="Szymczak Kamil" w:date="2018-06-25T12:22:00Z">
        <w:r w:rsidR="00F369D4" w:rsidRPr="00A07A45" w:rsidDel="00534570">
          <w:rPr>
            <w:rFonts w:cs="Arial"/>
            <w:b/>
            <w:szCs w:val="22"/>
            <w:lang w:val="pl-PL"/>
            <w:rPrChange w:id="118" w:author="Szymczak Kamil" w:date="2018-06-25T12:35:00Z">
              <w:rPr>
                <w:rFonts w:cs="Arial"/>
                <w:szCs w:val="22"/>
                <w:lang w:val="pl-PL"/>
              </w:rPr>
            </w:rPrChange>
          </w:rPr>
          <w:delText>60</w:delText>
        </w:r>
      </w:del>
      <w:ins w:id="119" w:author="Szymczak Kamil" w:date="2018-06-25T12:22:00Z">
        <w:r w:rsidR="00534570" w:rsidRPr="00A07A45">
          <w:rPr>
            <w:rFonts w:cs="Arial"/>
            <w:b/>
            <w:szCs w:val="22"/>
            <w:lang w:val="pl-PL"/>
            <w:rPrChange w:id="120" w:author="Szymczak Kamil" w:date="2018-06-25T12:35:00Z">
              <w:rPr>
                <w:rFonts w:cs="Arial"/>
                <w:szCs w:val="22"/>
                <w:lang w:val="pl-PL"/>
              </w:rPr>
            </w:rPrChange>
          </w:rPr>
          <w:t>18</w:t>
        </w:r>
      </w:ins>
      <w:r w:rsidR="00F369D4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>;</w:t>
      </w:r>
    </w:p>
    <w:p w:rsidR="008B7060" w:rsidRPr="00D10258" w:rsidRDefault="007438B8">
      <w:pPr>
        <w:spacing w:after="0" w:line="360" w:lineRule="auto"/>
        <w:ind w:left="1276" w:firstLine="142"/>
        <w:contextualSpacing/>
        <w:rPr>
          <w:rFonts w:ascii="Arial" w:hAnsi="Arial" w:cs="Arial"/>
          <w:lang w:val="en-US"/>
        </w:rPr>
        <w:pPrChange w:id="121" w:author="Szymczak Kamil" w:date="2018-06-25T12:32:00Z">
          <w:pPr>
            <w:spacing w:after="0" w:line="360" w:lineRule="auto"/>
            <w:ind w:left="1276" w:firstLine="142"/>
            <w:contextualSpacing/>
            <w:jc w:val="both"/>
          </w:pPr>
        </w:pPrChange>
      </w:pPr>
      <w:r w:rsidRPr="00D10258">
        <w:rPr>
          <w:rFonts w:ascii="Arial" w:hAnsi="Arial" w:cs="Arial"/>
          <w:lang w:val="en-US"/>
        </w:rPr>
        <w:t xml:space="preserve">e-mail: </w:t>
      </w:r>
      <w:r w:rsidR="008E4CD0" w:rsidRPr="00D10258">
        <w:rPr>
          <w:rFonts w:ascii="Arial" w:hAnsi="Arial" w:cs="Arial"/>
          <w:lang w:val="en-US"/>
        </w:rPr>
        <w:t xml:space="preserve"> </w:t>
      </w:r>
      <w:ins w:id="122" w:author="Szymczak Kamil" w:date="2018-06-25T12:23:00Z">
        <w:r w:rsidR="00534570">
          <w:rPr>
            <w:rFonts w:eastAsiaTheme="minorEastAsia"/>
            <w:noProof/>
            <w:lang w:val="en-US" w:eastAsia="pl-PL"/>
          </w:rPr>
          <w:fldChar w:fldCharType="begin"/>
        </w:r>
        <w:r w:rsidR="00534570">
          <w:rPr>
            <w:rFonts w:eastAsiaTheme="minorEastAsia"/>
            <w:noProof/>
            <w:lang w:val="en-US" w:eastAsia="pl-PL"/>
          </w:rPr>
          <w:instrText xml:space="preserve"> HYPERLINK "mailto:" </w:instrText>
        </w:r>
        <w:r w:rsidR="00534570">
          <w:rPr>
            <w:rFonts w:eastAsiaTheme="minorEastAsia"/>
            <w:noProof/>
            <w:lang w:val="en-US" w:eastAsia="pl-PL"/>
          </w:rPr>
          <w:fldChar w:fldCharType="separate"/>
        </w:r>
      </w:ins>
      <w:del w:id="123" w:author="Szymczak Kamil" w:date="2018-06-25T12:23:00Z">
        <w:r w:rsidR="00534570" w:rsidRPr="007E09B5" w:rsidDel="00534570">
          <w:rPr>
            <w:rStyle w:val="Hipercze"/>
            <w:rFonts w:eastAsiaTheme="minorEastAsia"/>
            <w:noProof/>
            <w:lang w:val="en-US" w:eastAsia="pl-PL"/>
          </w:rPr>
          <w:delText>Zbigniew.Karwacki@enea.pl</w:delText>
        </w:r>
      </w:del>
      <w:ins w:id="124" w:author="Szymczak Kamil" w:date="2018-06-25T12:23:00Z">
        <w:r w:rsidR="00534570">
          <w:rPr>
            <w:rFonts w:eastAsiaTheme="minorEastAsia"/>
            <w:noProof/>
            <w:lang w:val="en-US" w:eastAsia="pl-PL"/>
          </w:rPr>
          <w:fldChar w:fldCharType="end"/>
        </w:r>
        <w:r w:rsidR="00534570">
          <w:fldChar w:fldCharType="begin"/>
        </w:r>
        <w:r w:rsidR="00534570" w:rsidRPr="008758C1">
          <w:rPr>
            <w:lang w:val="en-US"/>
            <w:rPrChange w:id="125" w:author="Karwacki Zbigniew" w:date="2018-06-25T13:01:00Z">
              <w:rPr/>
            </w:rPrChange>
          </w:rPr>
          <w:instrText xml:space="preserve"> HYPERLINK "mailto:Zbigniew.Karwacki@enea.pl" </w:instrText>
        </w:r>
        <w:r w:rsidR="00534570">
          <w:fldChar w:fldCharType="separate"/>
        </w:r>
        <w:r w:rsidR="00534570">
          <w:rPr>
            <w:rStyle w:val="Hipercze"/>
            <w:rFonts w:eastAsiaTheme="minorEastAsia"/>
            <w:noProof/>
            <w:lang w:val="en-US" w:eastAsia="pl-PL"/>
          </w:rPr>
          <w:t>kamil.szymczak@enea.pl</w:t>
        </w:r>
        <w:r w:rsidR="00534570">
          <w:rPr>
            <w:rStyle w:val="Hipercze"/>
            <w:rFonts w:eastAsiaTheme="minorEastAsia"/>
            <w:noProof/>
            <w:lang w:val="en-US" w:eastAsia="pl-PL"/>
          </w:rPr>
          <w:fldChar w:fldCharType="end"/>
        </w:r>
      </w:ins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 ogłoszenia: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ED6F65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>
        <w:rPr>
          <w:rFonts w:cs="Arial"/>
        </w:rPr>
        <w:t>olej napędowy</w:t>
      </w:r>
      <w:r w:rsidRPr="00D10258">
        <w:rPr>
          <w:rFonts w:cs="Arial"/>
        </w:rPr>
        <w:t xml:space="preserve"> EKODISEL ULTRA B 6,8 w </w:t>
      </w:r>
      <w:r>
        <w:rPr>
          <w:rFonts w:cs="Arial"/>
        </w:rPr>
        <w:t>prognozowanej całkowitej ilości do</w:t>
      </w:r>
      <w:r w:rsidRPr="00D10258">
        <w:rPr>
          <w:rFonts w:cs="Arial"/>
        </w:rPr>
        <w:t xml:space="preserve"> 6.800 l</w:t>
      </w:r>
      <w:r>
        <w:rPr>
          <w:rFonts w:cs="Arial"/>
        </w:rPr>
        <w:t>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Terminy dostaw – wg cyklicznych zamówień do dnia 31.12.2018 r. 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ED6F65">
        <w:rPr>
          <w:rFonts w:cs="Helvetica"/>
          <w:color w:val="333333"/>
        </w:rPr>
        <w:t xml:space="preserve">olej napędowy </w:t>
      </w:r>
      <w:r>
        <w:rPr>
          <w:rFonts w:cs="Helvetica"/>
          <w:color w:val="333333"/>
        </w:rPr>
        <w:t xml:space="preserve"> na własny koszt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Cena ofertowa za 1 </w:t>
      </w:r>
      <w:r w:rsidR="009203CA">
        <w:rPr>
          <w:rFonts w:cs="Helvetica"/>
          <w:color w:val="333333"/>
        </w:rPr>
        <w:t xml:space="preserve">l oleju napędowego </w:t>
      </w:r>
      <w:r w:rsidRPr="00821251">
        <w:rPr>
          <w:rFonts w:cs="Helvetica"/>
          <w:color w:val="333333"/>
        </w:rPr>
        <w:t>…………………….</w:t>
      </w:r>
      <w:r>
        <w:rPr>
          <w:rFonts w:cs="Helvetica"/>
          <w:color w:val="333333"/>
        </w:rPr>
        <w:t xml:space="preserve"> </w:t>
      </w:r>
      <w:r w:rsidRPr="00821251">
        <w:rPr>
          <w:rFonts w:cs="Helvetica"/>
          <w:color w:val="333333"/>
        </w:rPr>
        <w:t>zł netto:</w:t>
      </w:r>
    </w:p>
    <w:p w:rsidR="00D64C5F" w:rsidRPr="00821251" w:rsidRDefault="00D64C5F" w:rsidP="00D64C5F">
      <w:pPr>
        <w:pStyle w:val="Akapitzlist"/>
        <w:spacing w:after="150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</w:t>
      </w:r>
      <w:r w:rsidRPr="00821251">
        <w:rPr>
          <w:rFonts w:cs="Helvetica"/>
          <w:color w:val="333333"/>
        </w:rPr>
        <w:t>słownie: ………………………………………………………………………</w:t>
      </w:r>
      <w:r w:rsidR="00283DA1">
        <w:rPr>
          <w:rFonts w:cs="Helvetica"/>
          <w:color w:val="333333"/>
        </w:rPr>
        <w:t>złotych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7758F9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6D7465">
        <w:rPr>
          <w:rFonts w:cs="Helvetica"/>
          <w:color w:val="333333"/>
        </w:rPr>
        <w:t xml:space="preserve">Wyrażam zgodę na przetwarzanie </w:t>
      </w:r>
      <w:r>
        <w:rPr>
          <w:rFonts w:cs="Helvetica"/>
          <w:color w:val="333333"/>
        </w:rPr>
        <w:t xml:space="preserve">przez </w:t>
      </w:r>
      <w:r w:rsidRPr="006D7465">
        <w:rPr>
          <w:rFonts w:cs="Helvetica"/>
          <w:color w:val="333333"/>
        </w:rPr>
        <w:t>Enea Połaniec S.A.</w:t>
      </w:r>
      <w:r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moich danych osobowych w celu związanym z prowadzonym przetargiem na sprzedaż złomu staliwa stopowego elementów młynów węglowych MKM 33 z instalacji Enea Połaniec S.A. 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wypełnieniu obowiązków informacyjnych przewidzianych w art. 13 lub art. 14 RODO</w:t>
      </w:r>
      <w:r>
        <w:rPr>
          <w:rFonts w:cs="Helvetica"/>
          <w:color w:val="333333"/>
        </w:rPr>
        <w:t>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zgody na przetwarzanie danych osobowych</w:t>
      </w:r>
      <w:r>
        <w:rPr>
          <w:rFonts w:cs="Helvetica"/>
          <w:color w:val="333333"/>
        </w:rPr>
        <w:t>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9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0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>na dostawę cykliczną oleju napędowego EKODISEL ULTRA B 6,8 bezpośrednio do instalacji energetycznych 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26" w:name="_OGÓLNE_WARUNKI_ZAKUPU"/>
      <w:bookmarkEnd w:id="126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9E6" w:rsidRDefault="008E09E6" w:rsidP="00B33061">
      <w:pPr>
        <w:spacing w:after="0" w:line="240" w:lineRule="auto"/>
      </w:pPr>
      <w:r>
        <w:separator/>
      </w:r>
    </w:p>
  </w:endnote>
  <w:endnote w:type="continuationSeparator" w:id="0">
    <w:p w:rsidR="008E09E6" w:rsidRDefault="008E09E6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9E6" w:rsidRDefault="008E09E6" w:rsidP="00B33061">
      <w:pPr>
        <w:spacing w:after="0" w:line="240" w:lineRule="auto"/>
      </w:pPr>
      <w:r>
        <w:separator/>
      </w:r>
    </w:p>
  </w:footnote>
  <w:footnote w:type="continuationSeparator" w:id="0">
    <w:p w:rsidR="008E09E6" w:rsidRDefault="008E09E6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ymczak Kamil">
    <w15:presenceInfo w15:providerId="AD" w15:userId="S-1-5-21-2434290323-1266694416-2256121832-61951"/>
  </w15:person>
  <w15:person w15:author="Karwacki Zbigniew">
    <w15:presenceInfo w15:providerId="AD" w15:userId="S-1-5-21-2434290323-1266694416-2256121832-578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1C3E"/>
    <w:rsid w:val="00045624"/>
    <w:rsid w:val="00051575"/>
    <w:rsid w:val="00096D23"/>
    <w:rsid w:val="000F7C60"/>
    <w:rsid w:val="00136394"/>
    <w:rsid w:val="00145839"/>
    <w:rsid w:val="0015782C"/>
    <w:rsid w:val="00174C03"/>
    <w:rsid w:val="001812CB"/>
    <w:rsid w:val="0018235B"/>
    <w:rsid w:val="00190D12"/>
    <w:rsid w:val="001D19A9"/>
    <w:rsid w:val="00200F5A"/>
    <w:rsid w:val="002303A2"/>
    <w:rsid w:val="00253F7F"/>
    <w:rsid w:val="0025580C"/>
    <w:rsid w:val="00283DA1"/>
    <w:rsid w:val="002C3C12"/>
    <w:rsid w:val="002F5832"/>
    <w:rsid w:val="003228DD"/>
    <w:rsid w:val="003264D5"/>
    <w:rsid w:val="00342D0C"/>
    <w:rsid w:val="00380F3C"/>
    <w:rsid w:val="00385BD9"/>
    <w:rsid w:val="003B3FC4"/>
    <w:rsid w:val="003B449C"/>
    <w:rsid w:val="003D38F6"/>
    <w:rsid w:val="004077B4"/>
    <w:rsid w:val="00435B55"/>
    <w:rsid w:val="00493603"/>
    <w:rsid w:val="004C00E8"/>
    <w:rsid w:val="004E6C0A"/>
    <w:rsid w:val="0050494E"/>
    <w:rsid w:val="00534570"/>
    <w:rsid w:val="00542F1A"/>
    <w:rsid w:val="00545FB1"/>
    <w:rsid w:val="00553257"/>
    <w:rsid w:val="00554180"/>
    <w:rsid w:val="00576D10"/>
    <w:rsid w:val="0059158F"/>
    <w:rsid w:val="005934D5"/>
    <w:rsid w:val="005A381E"/>
    <w:rsid w:val="005E4F00"/>
    <w:rsid w:val="005E64DF"/>
    <w:rsid w:val="00601D69"/>
    <w:rsid w:val="00605B1E"/>
    <w:rsid w:val="00614DB4"/>
    <w:rsid w:val="006D3482"/>
    <w:rsid w:val="006E5F1C"/>
    <w:rsid w:val="00702103"/>
    <w:rsid w:val="00705E19"/>
    <w:rsid w:val="007438B8"/>
    <w:rsid w:val="007840E0"/>
    <w:rsid w:val="00790F2A"/>
    <w:rsid w:val="007934A2"/>
    <w:rsid w:val="007B0DCC"/>
    <w:rsid w:val="007B147A"/>
    <w:rsid w:val="007F3B29"/>
    <w:rsid w:val="008758C1"/>
    <w:rsid w:val="00880533"/>
    <w:rsid w:val="008B7060"/>
    <w:rsid w:val="008D2A1F"/>
    <w:rsid w:val="008E09E6"/>
    <w:rsid w:val="008E4CD0"/>
    <w:rsid w:val="008F1980"/>
    <w:rsid w:val="009203CA"/>
    <w:rsid w:val="009430F9"/>
    <w:rsid w:val="00944179"/>
    <w:rsid w:val="009609FB"/>
    <w:rsid w:val="0096119C"/>
    <w:rsid w:val="009666CF"/>
    <w:rsid w:val="009B3922"/>
    <w:rsid w:val="009D1AFD"/>
    <w:rsid w:val="00A001B6"/>
    <w:rsid w:val="00A07A45"/>
    <w:rsid w:val="00A24811"/>
    <w:rsid w:val="00A517B0"/>
    <w:rsid w:val="00A64F71"/>
    <w:rsid w:val="00A80747"/>
    <w:rsid w:val="00A90A2E"/>
    <w:rsid w:val="00AB067F"/>
    <w:rsid w:val="00AB2F9F"/>
    <w:rsid w:val="00AF0873"/>
    <w:rsid w:val="00B24DA9"/>
    <w:rsid w:val="00B33061"/>
    <w:rsid w:val="00BC4882"/>
    <w:rsid w:val="00BD71C2"/>
    <w:rsid w:val="00BE6C04"/>
    <w:rsid w:val="00C04159"/>
    <w:rsid w:val="00C15BA5"/>
    <w:rsid w:val="00C214BD"/>
    <w:rsid w:val="00C23F0C"/>
    <w:rsid w:val="00C56C31"/>
    <w:rsid w:val="00C61CB0"/>
    <w:rsid w:val="00CA488E"/>
    <w:rsid w:val="00CB29DE"/>
    <w:rsid w:val="00D10258"/>
    <w:rsid w:val="00D63E51"/>
    <w:rsid w:val="00D64C5F"/>
    <w:rsid w:val="00D85EEB"/>
    <w:rsid w:val="00D95075"/>
    <w:rsid w:val="00DC3D04"/>
    <w:rsid w:val="00DC6AFB"/>
    <w:rsid w:val="00DE5575"/>
    <w:rsid w:val="00DF5C02"/>
    <w:rsid w:val="00E02199"/>
    <w:rsid w:val="00E249CD"/>
    <w:rsid w:val="00E40ABF"/>
    <w:rsid w:val="00E54D99"/>
    <w:rsid w:val="00E66771"/>
    <w:rsid w:val="00E80D31"/>
    <w:rsid w:val="00EC0D5D"/>
    <w:rsid w:val="00EC2E4A"/>
    <w:rsid w:val="00ED6F65"/>
    <w:rsid w:val="00F369D4"/>
    <w:rsid w:val="00F607E9"/>
    <w:rsid w:val="00F64937"/>
    <w:rsid w:val="00F84544"/>
    <w:rsid w:val="00FC4920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5E95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ep.iod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66615-D4A3-468E-813D-15D39FBE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Szymczak Kamil</cp:lastModifiedBy>
  <cp:revision>3</cp:revision>
  <cp:lastPrinted>2018-05-24T12:16:00Z</cp:lastPrinted>
  <dcterms:created xsi:type="dcterms:W3CDTF">2018-06-25T12:10:00Z</dcterms:created>
  <dcterms:modified xsi:type="dcterms:W3CDTF">2018-06-25T12:49:00Z</dcterms:modified>
</cp:coreProperties>
</file>